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D2" w:rsidRDefault="00EB5F57" w:rsidP="009030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30CD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คำอธิบายประกอบการประเมินผล </w:t>
      </w:r>
      <w:r w:rsidRPr="009030CD">
        <w:rPr>
          <w:rFonts w:ascii="TH SarabunPSK" w:hAnsi="TH SarabunPSK" w:cs="TH SarabunPSK"/>
          <w:b/>
          <w:bCs/>
          <w:sz w:val="36"/>
          <w:szCs w:val="36"/>
        </w:rPr>
        <w:t xml:space="preserve">B EQAM </w:t>
      </w:r>
      <w:r w:rsidRPr="009030CD">
        <w:rPr>
          <w:rFonts w:ascii="TH SarabunPSK" w:hAnsi="TH SarabunPSK" w:cs="TH SarabunPSK"/>
          <w:b/>
          <w:bCs/>
          <w:sz w:val="36"/>
          <w:szCs w:val="36"/>
          <w:cs/>
        </w:rPr>
        <w:t>(เพิ่มเติม)</w:t>
      </w:r>
    </w:p>
    <w:p w:rsidR="008941D8" w:rsidRPr="009030CD" w:rsidRDefault="008941D8" w:rsidP="009030C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B5F57" w:rsidRPr="009030CD" w:rsidRDefault="00EB5F57" w:rsidP="00EB5F57">
      <w:pPr>
        <w:ind w:firstLine="720"/>
        <w:rPr>
          <w:rFonts w:ascii="TH SarabunPSK" w:hAnsi="TH SarabunPSK" w:cs="TH SarabunPSK"/>
          <w:sz w:val="32"/>
          <w:szCs w:val="32"/>
        </w:rPr>
      </w:pPr>
      <w:r w:rsidRPr="009030CD">
        <w:rPr>
          <w:rFonts w:ascii="TH SarabunPSK" w:hAnsi="TH SarabunPSK" w:cs="TH SarabunPSK"/>
          <w:sz w:val="32"/>
          <w:szCs w:val="32"/>
          <w:cs/>
        </w:rPr>
        <w:t xml:space="preserve">เนื่องจากมีการเพิ่มข้อมูลในเอกสารการประเมินผล </w:t>
      </w:r>
      <w:r w:rsidRPr="009030CD">
        <w:rPr>
          <w:rFonts w:ascii="TH SarabunPSK" w:hAnsi="TH SarabunPSK" w:cs="TH SarabunPSK"/>
          <w:sz w:val="32"/>
          <w:szCs w:val="32"/>
        </w:rPr>
        <w:t xml:space="preserve">B EQAM </w:t>
      </w:r>
      <w:r w:rsidRPr="009030CD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9030CD">
        <w:rPr>
          <w:rFonts w:ascii="TH SarabunPSK" w:hAnsi="TH SarabunPSK" w:cs="TH SarabunPSK"/>
          <w:sz w:val="32"/>
          <w:szCs w:val="32"/>
        </w:rPr>
        <w:t xml:space="preserve">trial 2 </w:t>
      </w:r>
      <w:r w:rsidRPr="009030CD">
        <w:rPr>
          <w:rFonts w:ascii="TH SarabunPSK" w:hAnsi="TH SarabunPSK" w:cs="TH SarabunPSK"/>
          <w:sz w:val="32"/>
          <w:szCs w:val="32"/>
          <w:cs/>
        </w:rPr>
        <w:t>เป็นต้นไป จึงขอชี้แจงดังราย</w:t>
      </w:r>
      <w:del w:id="0" w:author="Windows User" w:date="2017-06-28T17:54:00Z">
        <w:r w:rsidRPr="009030CD" w:rsidDel="008941D8">
          <w:rPr>
            <w:rFonts w:ascii="TH SarabunPSK" w:hAnsi="TH SarabunPSK" w:cs="TH SarabunPSK"/>
            <w:sz w:val="32"/>
            <w:szCs w:val="32"/>
            <w:cs/>
          </w:rPr>
          <w:delText>ระ</w:delText>
        </w:r>
      </w:del>
      <w:ins w:id="1" w:author="Windows User" w:date="2017-06-28T17:54:00Z">
        <w:r w:rsidR="008941D8">
          <w:rPr>
            <w:rFonts w:ascii="TH SarabunPSK" w:hAnsi="TH SarabunPSK" w:cs="TH SarabunPSK" w:hint="cs"/>
            <w:sz w:val="32"/>
            <w:szCs w:val="32"/>
            <w:cs/>
          </w:rPr>
          <w:t>ล</w:t>
        </w:r>
        <w:r w:rsidR="008941D8" w:rsidRPr="009030CD">
          <w:rPr>
            <w:rFonts w:ascii="TH SarabunPSK" w:hAnsi="TH SarabunPSK" w:cs="TH SarabunPSK"/>
            <w:sz w:val="32"/>
            <w:szCs w:val="32"/>
            <w:cs/>
          </w:rPr>
          <w:t>ะ</w:t>
        </w:r>
      </w:ins>
      <w:r w:rsidRPr="009030CD">
        <w:rPr>
          <w:rFonts w:ascii="TH SarabunPSK" w:hAnsi="TH SarabunPSK" w:cs="TH SarabunPSK"/>
          <w:sz w:val="32"/>
          <w:szCs w:val="32"/>
          <w:cs/>
        </w:rPr>
        <w:t>เอียดต่อไปนี้</w:t>
      </w:r>
    </w:p>
    <w:p w:rsidR="00A74914" w:rsidRPr="00F96B19" w:rsidRDefault="00EB5F57" w:rsidP="00EB5F57">
      <w:pPr>
        <w:ind w:firstLine="720"/>
        <w:rPr>
          <w:ins w:id="2" w:author="Windows User" w:date="2017-06-28T18:11:00Z"/>
          <w:rFonts w:ascii="TH SarabunPSK" w:hAnsi="TH SarabunPSK" w:cs="TH SarabunPSK"/>
          <w:sz w:val="32"/>
          <w:szCs w:val="32"/>
          <w:u w:val="single"/>
          <w:rPrChange w:id="3" w:author="Windows User" w:date="2017-06-28T18:12:00Z">
            <w:rPr>
              <w:ins w:id="4" w:author="Windows User" w:date="2017-06-28T18:11:00Z"/>
              <w:rFonts w:ascii="TH SarabunPSK" w:hAnsi="TH SarabunPSK" w:cs="TH SarabunPSK"/>
              <w:sz w:val="32"/>
              <w:szCs w:val="32"/>
            </w:rPr>
          </w:rPrChange>
        </w:rPr>
      </w:pPr>
      <w:r w:rsidRPr="00F96B19">
        <w:rPr>
          <w:rFonts w:ascii="TH SarabunPSK" w:hAnsi="TH SarabunPSK" w:cs="TH SarabunPSK"/>
          <w:b/>
          <w:bCs/>
          <w:sz w:val="32"/>
          <w:szCs w:val="32"/>
          <w:u w:val="single"/>
          <w:cs/>
          <w:rPrChange w:id="5" w:author="Windows User" w:date="2017-06-28T18:12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หน้า 1</w:t>
      </w:r>
      <w:r w:rsidRPr="00F96B19">
        <w:rPr>
          <w:rFonts w:ascii="TH SarabunPSK" w:hAnsi="TH SarabunPSK" w:cs="TH SarabunPSK"/>
          <w:sz w:val="32"/>
          <w:szCs w:val="32"/>
          <w:u w:val="single"/>
          <w:cs/>
          <w:rPrChange w:id="6" w:author="Windows User" w:date="2017-06-28T18:12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 xml:space="preserve"> </w:t>
      </w:r>
    </w:p>
    <w:p w:rsidR="00A74914" w:rsidRDefault="00EB5F57" w:rsidP="00EB5F57">
      <w:pPr>
        <w:ind w:firstLine="720"/>
        <w:rPr>
          <w:ins w:id="7" w:author="Windows User" w:date="2017-06-28T18:11:00Z"/>
          <w:rFonts w:ascii="TH SarabunPSK" w:hAnsi="TH SarabunPSK" w:cs="TH SarabunPSK"/>
          <w:sz w:val="32"/>
          <w:szCs w:val="32"/>
        </w:rPr>
      </w:pPr>
      <w:r w:rsidRPr="009030CD">
        <w:rPr>
          <w:rFonts w:ascii="TH SarabunPSK" w:hAnsi="TH SarabunPSK" w:cs="TH SarabunPSK"/>
          <w:sz w:val="32"/>
          <w:szCs w:val="32"/>
          <w:cs/>
        </w:rPr>
        <w:t xml:space="preserve">เพิ่ม </w:t>
      </w:r>
    </w:p>
    <w:p w:rsidR="00EB5F57" w:rsidRPr="009030CD" w:rsidRDefault="00EB5F57" w:rsidP="00F96B19">
      <w:pPr>
        <w:ind w:left="720" w:firstLine="720"/>
        <w:rPr>
          <w:rFonts w:ascii="TH SarabunPSK" w:hAnsi="TH SarabunPSK" w:cs="TH SarabunPSK"/>
          <w:sz w:val="32"/>
          <w:szCs w:val="32"/>
        </w:rPr>
        <w:pPrChange w:id="8" w:author="Windows User" w:date="2017-06-28T18:12:00Z">
          <w:pPr>
            <w:ind w:firstLine="720"/>
          </w:pPr>
        </w:pPrChange>
      </w:pPr>
      <w:r w:rsidRPr="009030CD">
        <w:rPr>
          <w:rFonts w:ascii="TH SarabunPSK" w:hAnsi="TH SarabunPSK" w:cs="TH SarabunPSK"/>
          <w:sz w:val="32"/>
          <w:szCs w:val="32"/>
        </w:rPr>
        <w:t>Received date</w:t>
      </w:r>
      <w:ins w:id="9" w:author="Windows User" w:date="2017-06-28T18:11:00Z">
        <w:r w:rsidR="00A74914">
          <w:rPr>
            <w:rFonts w:ascii="TH SarabunPSK" w:hAnsi="TH SarabunPSK" w:cs="TH SarabunPSK"/>
            <w:sz w:val="32"/>
            <w:szCs w:val="32"/>
            <w:cs/>
          </w:rPr>
          <w:tab/>
        </w:r>
        <w:r w:rsidR="00A74914">
          <w:rPr>
            <w:rFonts w:ascii="TH SarabunPSK" w:hAnsi="TH SarabunPSK" w:cs="TH SarabunPSK"/>
            <w:sz w:val="32"/>
            <w:szCs w:val="32"/>
            <w:cs/>
          </w:rPr>
          <w:tab/>
        </w:r>
      </w:ins>
      <w:del w:id="10" w:author="Windows User" w:date="2017-06-28T18:11:00Z">
        <w:r w:rsidRPr="009030CD" w:rsidDel="00A74914">
          <w:rPr>
            <w:rFonts w:ascii="TH SarabunPSK" w:hAnsi="TH SarabunPSK" w:cs="TH SarabunPSK"/>
            <w:sz w:val="32"/>
            <w:szCs w:val="32"/>
          </w:rPr>
          <w:delText xml:space="preserve">  </w:delText>
        </w:r>
      </w:del>
      <w:ins w:id="11" w:author="Windows User" w:date="2017-06-28T17:54:00Z">
        <w:r w:rsidR="008941D8">
          <w:rPr>
            <w:rFonts w:ascii="TH SarabunPSK" w:hAnsi="TH SarabunPSK" w:cs="TH SarabunPSK" w:hint="cs"/>
            <w:sz w:val="32"/>
            <w:szCs w:val="32"/>
            <w:cs/>
          </w:rPr>
          <w:t xml:space="preserve">หมายถึง </w:t>
        </w:r>
      </w:ins>
      <w:r w:rsidRPr="009030CD">
        <w:rPr>
          <w:rFonts w:ascii="TH SarabunPSK" w:hAnsi="TH SarabunPSK" w:cs="TH SarabunPSK"/>
          <w:sz w:val="32"/>
          <w:szCs w:val="32"/>
          <w:cs/>
        </w:rPr>
        <w:t>วันที่สมาชิกรับตัวอย่างตรวจ</w:t>
      </w:r>
    </w:p>
    <w:p w:rsidR="00EB5F57" w:rsidRPr="009030CD" w:rsidRDefault="00F96B19" w:rsidP="00EB5F57">
      <w:pPr>
        <w:ind w:firstLine="720"/>
        <w:rPr>
          <w:rFonts w:ascii="TH SarabunPSK" w:hAnsi="TH SarabunPSK" w:cs="TH SarabunPSK"/>
          <w:sz w:val="32"/>
          <w:szCs w:val="32"/>
        </w:rPr>
      </w:pPr>
      <w:ins w:id="12" w:author="Windows User" w:date="2017-06-28T18:12:00Z">
        <w:r>
          <w:rPr>
            <w:rFonts w:ascii="TH SarabunPSK" w:hAnsi="TH SarabunPSK" w:cs="TH SarabunPSK"/>
            <w:sz w:val="32"/>
            <w:szCs w:val="32"/>
            <w:cs/>
          </w:rPr>
          <w:tab/>
        </w:r>
      </w:ins>
      <w:del w:id="13" w:author="Windows User" w:date="2017-06-28T18:11:00Z">
        <w:r w:rsidR="00EB5F57" w:rsidRPr="009030CD" w:rsidDel="00A74914">
          <w:rPr>
            <w:rFonts w:ascii="TH SarabunPSK" w:hAnsi="TH SarabunPSK" w:cs="TH SarabunPSK"/>
            <w:sz w:val="32"/>
            <w:szCs w:val="32"/>
            <w:cs/>
          </w:rPr>
          <w:tab/>
          <w:delText xml:space="preserve">    </w:delText>
        </w:r>
      </w:del>
      <w:r w:rsidR="00EB5F57" w:rsidRPr="009030CD">
        <w:rPr>
          <w:rFonts w:ascii="TH SarabunPSK" w:hAnsi="TH SarabunPSK" w:cs="TH SarabunPSK"/>
          <w:sz w:val="32"/>
          <w:szCs w:val="32"/>
        </w:rPr>
        <w:t>Tested date</w:t>
      </w:r>
      <w:ins w:id="14" w:author="Windows User" w:date="2017-06-28T18:11:00Z">
        <w:r w:rsidR="00A74914">
          <w:rPr>
            <w:rFonts w:ascii="TH SarabunPSK" w:hAnsi="TH SarabunPSK" w:cs="TH SarabunPSK"/>
            <w:sz w:val="32"/>
            <w:szCs w:val="32"/>
            <w:cs/>
          </w:rPr>
          <w:tab/>
        </w:r>
        <w:r w:rsidR="00A74914">
          <w:rPr>
            <w:rFonts w:ascii="TH SarabunPSK" w:hAnsi="TH SarabunPSK" w:cs="TH SarabunPSK"/>
            <w:sz w:val="32"/>
            <w:szCs w:val="32"/>
            <w:cs/>
          </w:rPr>
          <w:tab/>
        </w:r>
      </w:ins>
      <w:del w:id="15" w:author="Windows User" w:date="2017-06-28T18:11:00Z">
        <w:r w:rsidR="00EB5F57" w:rsidRPr="009030CD" w:rsidDel="00A74914">
          <w:rPr>
            <w:rFonts w:ascii="TH SarabunPSK" w:hAnsi="TH SarabunPSK" w:cs="TH SarabunPSK"/>
            <w:sz w:val="32"/>
            <w:szCs w:val="32"/>
          </w:rPr>
          <w:delText xml:space="preserve">     </w:delText>
        </w:r>
      </w:del>
      <w:ins w:id="16" w:author="Windows User" w:date="2017-06-28T17:54:00Z">
        <w:r w:rsidR="008941D8">
          <w:rPr>
            <w:rFonts w:ascii="TH SarabunPSK" w:hAnsi="TH SarabunPSK" w:cs="TH SarabunPSK" w:hint="cs"/>
            <w:sz w:val="32"/>
            <w:szCs w:val="32"/>
            <w:cs/>
          </w:rPr>
          <w:t xml:space="preserve">หมายถึง </w:t>
        </w:r>
      </w:ins>
      <w:r w:rsidR="00EB5F57" w:rsidRPr="009030CD">
        <w:rPr>
          <w:rFonts w:ascii="TH SarabunPSK" w:hAnsi="TH SarabunPSK" w:cs="TH SarabunPSK"/>
          <w:sz w:val="32"/>
          <w:szCs w:val="32"/>
          <w:cs/>
        </w:rPr>
        <w:t>วันที่สมาชิกทำการทดสอบตัวอย่างตรวจ</w:t>
      </w:r>
      <w:r w:rsidR="00EB5F57" w:rsidRPr="009030CD">
        <w:rPr>
          <w:rFonts w:ascii="TH SarabunPSK" w:hAnsi="TH SarabunPSK" w:cs="TH SarabunPSK"/>
          <w:sz w:val="32"/>
          <w:szCs w:val="32"/>
        </w:rPr>
        <w:t xml:space="preserve">  </w:t>
      </w:r>
    </w:p>
    <w:p w:rsidR="00B76389" w:rsidRPr="009030CD" w:rsidRDefault="00B76389" w:rsidP="00EB5F5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030CD">
        <w:rPr>
          <w:rFonts w:ascii="TH SarabunPSK" w:hAnsi="TH SarabunPSK" w:cs="TH SarabunPSK"/>
          <w:sz w:val="32"/>
          <w:szCs w:val="32"/>
          <w:cs/>
        </w:rPr>
        <w:t>ในกรณีที่สมาชิกไม่</w:t>
      </w:r>
      <w:ins w:id="17" w:author="Windows User" w:date="2017-06-28T17:54:00Z">
        <w:r w:rsidR="008941D8">
          <w:rPr>
            <w:rFonts w:ascii="TH SarabunPSK" w:hAnsi="TH SarabunPSK" w:cs="TH SarabunPSK" w:hint="cs"/>
            <w:sz w:val="32"/>
            <w:szCs w:val="32"/>
            <w:cs/>
          </w:rPr>
          <w:t>ส่ง</w:t>
        </w:r>
      </w:ins>
      <w:del w:id="18" w:author="Windows User" w:date="2017-06-28T17:54:00Z">
        <w:r w:rsidRPr="009030CD" w:rsidDel="008941D8">
          <w:rPr>
            <w:rFonts w:ascii="TH SarabunPSK" w:hAnsi="TH SarabunPSK" w:cs="TH SarabunPSK"/>
            <w:sz w:val="32"/>
            <w:szCs w:val="32"/>
            <w:cs/>
          </w:rPr>
          <w:delText>มี</w:delText>
        </w:r>
      </w:del>
      <w:r w:rsidRPr="009030CD">
        <w:rPr>
          <w:rFonts w:ascii="TH SarabunPSK" w:hAnsi="TH SarabunPSK" w:cs="TH SarabunPSK"/>
          <w:sz w:val="32"/>
          <w:szCs w:val="32"/>
          <w:cs/>
        </w:rPr>
        <w:t xml:space="preserve">ผลการทดสอบกลับมาที่โครงการฯ จะปรากฎ </w:t>
      </w:r>
      <w:r w:rsidRPr="009030CD">
        <w:rPr>
          <w:rFonts w:ascii="TH SarabunPSK" w:hAnsi="TH SarabunPSK" w:cs="TH SarabunPSK"/>
          <w:sz w:val="32"/>
          <w:szCs w:val="32"/>
        </w:rPr>
        <w:t>“</w:t>
      </w:r>
      <w:r w:rsidR="009030CD">
        <w:rPr>
          <w:rFonts w:ascii="TH SarabunPSK" w:hAnsi="TH SarabunPSK" w:cs="TH SarabunPSK"/>
          <w:sz w:val="32"/>
          <w:szCs w:val="32"/>
        </w:rPr>
        <w:t xml:space="preserve"> </w:t>
      </w:r>
      <w:r w:rsidRPr="009030CD">
        <w:rPr>
          <w:rFonts w:ascii="TH SarabunPSK" w:hAnsi="TH SarabunPSK" w:cs="TH SarabunPSK"/>
          <w:sz w:val="32"/>
          <w:szCs w:val="32"/>
        </w:rPr>
        <w:t>-</w:t>
      </w:r>
      <w:r w:rsidR="009030CD">
        <w:rPr>
          <w:rFonts w:ascii="TH SarabunPSK" w:hAnsi="TH SarabunPSK" w:cs="TH SarabunPSK"/>
          <w:sz w:val="32"/>
          <w:szCs w:val="32"/>
        </w:rPr>
        <w:t xml:space="preserve"> ”</w:t>
      </w:r>
      <w:r w:rsidRPr="009030CD">
        <w:rPr>
          <w:rFonts w:ascii="TH SarabunPSK" w:hAnsi="TH SarabunPSK" w:cs="TH SarabunPSK"/>
          <w:sz w:val="32"/>
          <w:szCs w:val="32"/>
        </w:rPr>
        <w:t xml:space="preserve"> </w:t>
      </w:r>
      <w:r w:rsidRPr="009030CD">
        <w:rPr>
          <w:rFonts w:ascii="TH SarabunPSK" w:hAnsi="TH SarabunPSK" w:cs="TH SarabunPSK"/>
          <w:sz w:val="32"/>
          <w:szCs w:val="32"/>
          <w:cs/>
        </w:rPr>
        <w:t>ใน</w:t>
      </w:r>
      <w:ins w:id="19" w:author="Windows User" w:date="2017-06-28T17:55:00Z">
        <w:r w:rsidR="008941D8">
          <w:rPr>
            <w:rFonts w:ascii="TH SarabunPSK" w:hAnsi="TH SarabunPSK" w:cs="TH SarabunPSK" w:hint="cs"/>
            <w:sz w:val="32"/>
            <w:szCs w:val="32"/>
            <w:cs/>
          </w:rPr>
          <w:t xml:space="preserve">ตำแหน่งของ </w:t>
        </w:r>
        <w:r w:rsidR="008941D8">
          <w:rPr>
            <w:rFonts w:ascii="TH SarabunPSK" w:hAnsi="TH SarabunPSK" w:cs="TH SarabunPSK"/>
            <w:sz w:val="32"/>
            <w:szCs w:val="32"/>
          </w:rPr>
          <w:t xml:space="preserve">Received date </w:t>
        </w:r>
        <w:r w:rsidR="008941D8">
          <w:rPr>
            <w:rFonts w:ascii="TH SarabunPSK" w:hAnsi="TH SarabunPSK" w:cs="TH SarabunPSK" w:hint="cs"/>
            <w:sz w:val="32"/>
            <w:szCs w:val="32"/>
            <w:cs/>
          </w:rPr>
          <w:t>และ</w:t>
        </w:r>
        <w:r w:rsidR="008941D8">
          <w:rPr>
            <w:rFonts w:ascii="TH SarabunPSK" w:hAnsi="TH SarabunPSK" w:cs="TH SarabunPSK"/>
            <w:sz w:val="32"/>
            <w:szCs w:val="32"/>
          </w:rPr>
          <w:t>/</w:t>
        </w:r>
        <w:r w:rsidR="008941D8">
          <w:rPr>
            <w:rFonts w:ascii="TH SarabunPSK" w:hAnsi="TH SarabunPSK" w:cs="TH SarabunPSK" w:hint="cs"/>
            <w:sz w:val="32"/>
            <w:szCs w:val="32"/>
            <w:cs/>
          </w:rPr>
          <w:t xml:space="preserve">หรือ </w:t>
        </w:r>
        <w:r w:rsidR="008941D8">
          <w:rPr>
            <w:rFonts w:ascii="TH SarabunPSK" w:hAnsi="TH SarabunPSK" w:cs="TH SarabunPSK"/>
            <w:sz w:val="32"/>
            <w:szCs w:val="32"/>
          </w:rPr>
          <w:t xml:space="preserve">Tested date </w:t>
        </w:r>
      </w:ins>
      <w:del w:id="20" w:author="Windows User" w:date="2017-06-28T17:55:00Z">
        <w:r w:rsidRPr="009030CD" w:rsidDel="008941D8">
          <w:rPr>
            <w:rFonts w:ascii="TH SarabunPSK" w:hAnsi="TH SarabunPSK" w:cs="TH SarabunPSK"/>
            <w:sz w:val="32"/>
            <w:szCs w:val="32"/>
            <w:cs/>
          </w:rPr>
          <w:delText>วันที่นี้</w:delText>
        </w:r>
      </w:del>
    </w:p>
    <w:p w:rsidR="00A74914" w:rsidRPr="00F96B19" w:rsidRDefault="00EB5F57" w:rsidP="00846156">
      <w:pPr>
        <w:ind w:firstLine="720"/>
        <w:jc w:val="both"/>
        <w:rPr>
          <w:ins w:id="21" w:author="Windows User" w:date="2017-06-28T18:10:00Z"/>
          <w:rFonts w:ascii="TH SarabunPSK" w:hAnsi="TH SarabunPSK" w:cs="TH SarabunPSK"/>
          <w:b/>
          <w:bCs/>
          <w:sz w:val="32"/>
          <w:szCs w:val="32"/>
          <w:u w:val="single"/>
          <w:rPrChange w:id="22" w:author="Windows User" w:date="2017-06-28T18:12:00Z">
            <w:rPr>
              <w:ins w:id="23" w:author="Windows User" w:date="2017-06-28T18:10:00Z"/>
              <w:rFonts w:ascii="TH SarabunPSK" w:hAnsi="TH SarabunPSK" w:cs="TH SarabunPSK"/>
              <w:sz w:val="32"/>
              <w:szCs w:val="32"/>
            </w:rPr>
          </w:rPrChange>
        </w:rPr>
        <w:pPrChange w:id="24" w:author="Windows User" w:date="2017-06-28T17:56:00Z">
          <w:pPr>
            <w:ind w:firstLine="720"/>
          </w:pPr>
        </w:pPrChange>
      </w:pPr>
      <w:r w:rsidRPr="00F96B19">
        <w:rPr>
          <w:rFonts w:ascii="TH SarabunPSK" w:hAnsi="TH SarabunPSK" w:cs="TH SarabunPSK"/>
          <w:b/>
          <w:bCs/>
          <w:sz w:val="32"/>
          <w:szCs w:val="32"/>
          <w:u w:val="single"/>
          <w:cs/>
          <w:rPrChange w:id="25" w:author="Windows User" w:date="2017-06-28T18:12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 xml:space="preserve">หน้า 6 </w:t>
      </w:r>
    </w:p>
    <w:p w:rsidR="00B76389" w:rsidRPr="009030CD" w:rsidRDefault="00EB5F57" w:rsidP="00846156">
      <w:pPr>
        <w:ind w:firstLine="720"/>
        <w:jc w:val="both"/>
        <w:rPr>
          <w:rFonts w:ascii="TH SarabunPSK" w:hAnsi="TH SarabunPSK" w:cs="TH SarabunPSK"/>
          <w:sz w:val="32"/>
          <w:szCs w:val="32"/>
        </w:rPr>
        <w:pPrChange w:id="26" w:author="Windows User" w:date="2017-06-28T17:56:00Z">
          <w:pPr>
            <w:ind w:firstLine="720"/>
          </w:pPr>
        </w:pPrChange>
      </w:pPr>
      <w:r w:rsidRPr="009030CD">
        <w:rPr>
          <w:rFonts w:ascii="TH SarabunPSK" w:hAnsi="TH SarabunPSK" w:cs="TH SarabunPSK"/>
          <w:sz w:val="32"/>
          <w:szCs w:val="32"/>
          <w:cs/>
        </w:rPr>
        <w:t>เพิ่มข้อความ</w:t>
      </w:r>
      <w:r w:rsidR="00B76389" w:rsidRPr="009030CD">
        <w:rPr>
          <w:rFonts w:ascii="TH SarabunPSK" w:hAnsi="TH SarabunPSK" w:cs="TH SarabunPSK"/>
          <w:sz w:val="32"/>
          <w:szCs w:val="32"/>
        </w:rPr>
        <w:t xml:space="preserve"> </w:t>
      </w:r>
      <w:del w:id="27" w:author="Windows User" w:date="2017-06-28T17:56:00Z">
        <w:r w:rsidR="00B76389" w:rsidRPr="009030CD" w:rsidDel="00846156">
          <w:rPr>
            <w:rFonts w:ascii="TH SarabunPSK" w:hAnsi="TH SarabunPSK" w:cs="TH SarabunPSK"/>
            <w:sz w:val="32"/>
            <w:szCs w:val="32"/>
          </w:rPr>
          <w:delText xml:space="preserve"> </w:delText>
        </w:r>
      </w:del>
      <w:r w:rsidR="00B76389" w:rsidRPr="009030CD">
        <w:rPr>
          <w:rFonts w:ascii="TH SarabunPSK" w:hAnsi="TH SarabunPSK" w:cs="TH SarabunPSK"/>
          <w:sz w:val="32"/>
          <w:szCs w:val="32"/>
        </w:rPr>
        <w:t>Homogeneity Claim</w:t>
      </w:r>
      <w:del w:id="28" w:author="Windows User" w:date="2017-06-28T17:56:00Z">
        <w:r w:rsidR="00B76389" w:rsidRPr="009030CD" w:rsidDel="00846156">
          <w:rPr>
            <w:rFonts w:ascii="TH SarabunPSK" w:hAnsi="TH SarabunPSK" w:cs="TH SarabunPSK"/>
            <w:sz w:val="32"/>
            <w:szCs w:val="32"/>
          </w:rPr>
          <w:delText xml:space="preserve"> </w:delText>
        </w:r>
      </w:del>
      <w:r w:rsidR="00B76389" w:rsidRPr="009030CD">
        <w:rPr>
          <w:rFonts w:ascii="TH SarabunPSK" w:hAnsi="TH SarabunPSK" w:cs="TH SarabunPSK"/>
          <w:sz w:val="32"/>
          <w:szCs w:val="32"/>
        </w:rPr>
        <w:t xml:space="preserve">: Testing has been conducted to verify sufficient homogeneity in accordance with established requirements. </w:t>
      </w:r>
      <w:del w:id="29" w:author="Windows User" w:date="2017-06-28T17:56:00Z">
        <w:r w:rsidR="00B76389" w:rsidRPr="009030CD" w:rsidDel="00846156">
          <w:rPr>
            <w:rFonts w:ascii="TH SarabunPSK" w:hAnsi="TH SarabunPSK" w:cs="TH SarabunPSK"/>
            <w:sz w:val="32"/>
            <w:szCs w:val="32"/>
          </w:rPr>
          <w:delText xml:space="preserve"> </w:delText>
        </w:r>
      </w:del>
      <w:r w:rsidR="00B76389" w:rsidRPr="009030CD">
        <w:rPr>
          <w:rFonts w:ascii="TH SarabunPSK" w:hAnsi="TH SarabunPSK" w:cs="TH SarabunPSK"/>
          <w:sz w:val="32"/>
          <w:szCs w:val="32"/>
          <w:cs/>
        </w:rPr>
        <w:t>ซึ่งอธิบายถึงว่า ตัวอย่างตรวจนี้ผ่านเกณฑ์การยอมรับว่ามีความเป็นเนื้อเดียวกัน</w:t>
      </w:r>
    </w:p>
    <w:p w:rsidR="00A74914" w:rsidRPr="00F96B19" w:rsidRDefault="00B76389" w:rsidP="00B76389">
      <w:pPr>
        <w:ind w:firstLine="720"/>
        <w:rPr>
          <w:ins w:id="30" w:author="Windows User" w:date="2017-06-28T18:10:00Z"/>
          <w:rFonts w:ascii="TH SarabunPSK" w:hAnsi="TH SarabunPSK" w:cs="TH SarabunPSK"/>
          <w:b/>
          <w:bCs/>
          <w:sz w:val="32"/>
          <w:szCs w:val="32"/>
          <w:u w:val="single"/>
          <w:rPrChange w:id="31" w:author="Windows User" w:date="2017-06-28T18:12:00Z">
            <w:rPr>
              <w:ins w:id="32" w:author="Windows User" w:date="2017-06-28T18:10:00Z"/>
              <w:rFonts w:ascii="TH SarabunPSK" w:hAnsi="TH SarabunPSK" w:cs="TH SarabunPSK"/>
              <w:sz w:val="32"/>
              <w:szCs w:val="32"/>
            </w:rPr>
          </w:rPrChange>
        </w:rPr>
      </w:pPr>
      <w:r w:rsidRPr="00F96B19">
        <w:rPr>
          <w:rFonts w:ascii="TH SarabunPSK" w:hAnsi="TH SarabunPSK" w:cs="TH SarabunPSK"/>
          <w:b/>
          <w:bCs/>
          <w:sz w:val="32"/>
          <w:szCs w:val="32"/>
          <w:u w:val="single"/>
          <w:cs/>
          <w:rPrChange w:id="33" w:author="Windows User" w:date="2017-06-28T18:12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 xml:space="preserve">หน้า 8 </w:t>
      </w:r>
    </w:p>
    <w:p w:rsidR="00B76389" w:rsidRPr="009030CD" w:rsidRDefault="00B76389" w:rsidP="00B76389">
      <w:pPr>
        <w:ind w:firstLine="720"/>
        <w:rPr>
          <w:rFonts w:ascii="TH SarabunPSK" w:hAnsi="TH SarabunPSK" w:cs="TH SarabunPSK"/>
          <w:sz w:val="32"/>
          <w:szCs w:val="32"/>
        </w:rPr>
      </w:pPr>
      <w:r w:rsidRPr="009030CD">
        <w:rPr>
          <w:rFonts w:ascii="TH SarabunPSK" w:hAnsi="TH SarabunPSK" w:cs="TH SarabunPSK"/>
          <w:sz w:val="32"/>
          <w:szCs w:val="32"/>
          <w:cs/>
        </w:rPr>
        <w:t>เพิ่มตาราง</w:t>
      </w:r>
      <w:del w:id="34" w:author="Windows User" w:date="2017-06-28T17:56:00Z">
        <w:r w:rsidRPr="009030CD" w:rsidDel="00846156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</w:del>
      <w:r w:rsidRPr="009030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0CD">
        <w:rPr>
          <w:rFonts w:ascii="TH SarabunPSK" w:hAnsi="TH SarabunPSK" w:cs="TH SarabunPSK"/>
          <w:sz w:val="32"/>
          <w:szCs w:val="32"/>
        </w:rPr>
        <w:t xml:space="preserve">Participants' performance in this trial by all methods comparison (N) </w:t>
      </w:r>
      <w:r w:rsidRPr="009030CD">
        <w:rPr>
          <w:rFonts w:ascii="TH SarabunPSK" w:hAnsi="TH SarabunPSK" w:cs="TH SarabunPSK"/>
          <w:sz w:val="32"/>
          <w:szCs w:val="32"/>
          <w:cs/>
        </w:rPr>
        <w:t>แสดงจำนวนสมาชิกแ</w:t>
      </w:r>
      <w:ins w:id="35" w:author="Windows User" w:date="2017-06-28T18:08:00Z">
        <w:r w:rsidR="00A74914">
          <w:rPr>
            <w:rFonts w:ascii="TH SarabunPSK" w:hAnsi="TH SarabunPSK" w:cs="TH SarabunPSK" w:hint="cs"/>
            <w:sz w:val="32"/>
            <w:szCs w:val="32"/>
            <w:cs/>
          </w:rPr>
          <w:t>บ่ง</w:t>
        </w:r>
      </w:ins>
      <w:del w:id="36" w:author="Windows User" w:date="2017-06-28T18:08:00Z">
        <w:r w:rsidRPr="009030CD" w:rsidDel="00A74914">
          <w:rPr>
            <w:rFonts w:ascii="TH SarabunPSK" w:hAnsi="TH SarabunPSK" w:cs="TH SarabunPSK"/>
            <w:sz w:val="32"/>
            <w:szCs w:val="32"/>
            <w:cs/>
          </w:rPr>
          <w:delText>ยก</w:delText>
        </w:r>
      </w:del>
      <w:r w:rsidRPr="009030CD">
        <w:rPr>
          <w:rFonts w:ascii="TH SarabunPSK" w:hAnsi="TH SarabunPSK" w:cs="TH SarabunPSK"/>
          <w:sz w:val="32"/>
          <w:szCs w:val="32"/>
          <w:cs/>
        </w:rPr>
        <w:t>ตาม</w:t>
      </w:r>
      <w:ins w:id="37" w:author="Windows User" w:date="2017-06-28T18:08:00Z">
        <w:r w:rsidR="00A74914">
          <w:rPr>
            <w:rFonts w:ascii="TH SarabunPSK" w:hAnsi="TH SarabunPSK" w:cs="TH SarabunPSK" w:hint="cs"/>
            <w:sz w:val="32"/>
            <w:szCs w:val="32"/>
            <w:cs/>
          </w:rPr>
          <w:t>ระดับผลการประเมินเมื่อเปรียบเทียบกับสมาชิกทั้งหมด</w:t>
        </w:r>
      </w:ins>
      <w:del w:id="38" w:author="Windows User" w:date="2017-06-28T18:08:00Z">
        <w:r w:rsidRPr="009030CD" w:rsidDel="00A74914">
          <w:rPr>
            <w:rFonts w:ascii="TH SarabunPSK" w:hAnsi="TH SarabunPSK" w:cs="TH SarabunPSK"/>
            <w:sz w:val="32"/>
            <w:szCs w:val="32"/>
            <w:cs/>
          </w:rPr>
          <w:delText>ประสิทธิภาพตามกลุ่มใหญ่</w:delText>
        </w:r>
      </w:del>
      <w:r w:rsidRPr="009030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6389" w:rsidRPr="009030CD" w:rsidRDefault="00B76389" w:rsidP="00A74914">
      <w:pPr>
        <w:ind w:firstLine="720"/>
        <w:rPr>
          <w:rFonts w:ascii="TH SarabunPSK" w:hAnsi="TH SarabunPSK" w:cs="TH SarabunPSK"/>
          <w:sz w:val="32"/>
          <w:szCs w:val="32"/>
        </w:rPr>
        <w:pPrChange w:id="39" w:author="Windows User" w:date="2017-06-28T18:10:00Z">
          <w:pPr>
            <w:ind w:firstLine="720"/>
          </w:pPr>
        </w:pPrChange>
      </w:pPr>
      <w:del w:id="40" w:author="Windows User" w:date="2017-06-28T18:10:00Z">
        <w:r w:rsidRPr="009030CD" w:rsidDel="00A74914">
          <w:rPr>
            <w:rFonts w:ascii="TH SarabunPSK" w:hAnsi="TH SarabunPSK" w:cs="TH SarabunPSK"/>
            <w:sz w:val="32"/>
            <w:szCs w:val="32"/>
            <w:cs/>
          </w:rPr>
          <w:delText xml:space="preserve">                 </w:delText>
        </w:r>
      </w:del>
      <w:r w:rsidRPr="009030CD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9030CD">
        <w:rPr>
          <w:rFonts w:ascii="TH SarabunPSK" w:hAnsi="TH SarabunPSK" w:cs="TH SarabunPSK"/>
          <w:sz w:val="32"/>
          <w:szCs w:val="32"/>
        </w:rPr>
        <w:t>Participants' performanc</w:t>
      </w:r>
      <w:bookmarkStart w:id="41" w:name="_GoBack"/>
      <w:bookmarkEnd w:id="41"/>
      <w:r w:rsidRPr="009030CD">
        <w:rPr>
          <w:rFonts w:ascii="TH SarabunPSK" w:hAnsi="TH SarabunPSK" w:cs="TH SarabunPSK"/>
          <w:sz w:val="32"/>
          <w:szCs w:val="32"/>
        </w:rPr>
        <w:t xml:space="preserve">e in this trial by group comparison (N) </w:t>
      </w:r>
      <w:r w:rsidRPr="009030CD">
        <w:rPr>
          <w:rFonts w:ascii="TH SarabunPSK" w:hAnsi="TH SarabunPSK" w:cs="TH SarabunPSK"/>
          <w:sz w:val="32"/>
          <w:szCs w:val="32"/>
          <w:cs/>
        </w:rPr>
        <w:t>แสดงจำนวนสมาชิก</w:t>
      </w:r>
      <w:ins w:id="42" w:author="Windows User" w:date="2017-06-28T18:08:00Z">
        <w:r w:rsidR="00A74914" w:rsidRPr="009030CD">
          <w:rPr>
            <w:rFonts w:ascii="TH SarabunPSK" w:hAnsi="TH SarabunPSK" w:cs="TH SarabunPSK"/>
            <w:sz w:val="32"/>
            <w:szCs w:val="32"/>
            <w:cs/>
          </w:rPr>
          <w:t>แ</w:t>
        </w:r>
        <w:r w:rsidR="00A74914">
          <w:rPr>
            <w:rFonts w:ascii="TH SarabunPSK" w:hAnsi="TH SarabunPSK" w:cs="TH SarabunPSK" w:hint="cs"/>
            <w:sz w:val="32"/>
            <w:szCs w:val="32"/>
            <w:cs/>
          </w:rPr>
          <w:t>บ่ง</w:t>
        </w:r>
        <w:r w:rsidR="00A74914" w:rsidRPr="009030CD">
          <w:rPr>
            <w:rFonts w:ascii="TH SarabunPSK" w:hAnsi="TH SarabunPSK" w:cs="TH SarabunPSK"/>
            <w:sz w:val="32"/>
            <w:szCs w:val="32"/>
            <w:cs/>
          </w:rPr>
          <w:t>ตาม</w:t>
        </w:r>
        <w:r w:rsidR="00A74914">
          <w:rPr>
            <w:rFonts w:ascii="TH SarabunPSK" w:hAnsi="TH SarabunPSK" w:cs="TH SarabunPSK" w:hint="cs"/>
            <w:sz w:val="32"/>
            <w:szCs w:val="32"/>
            <w:cs/>
          </w:rPr>
          <w:t>ระดับผลการประเมินเมื่อเปรียบเทียบกับสมาชิก</w:t>
        </w:r>
      </w:ins>
      <w:ins w:id="43" w:author="Windows User" w:date="2017-06-28T18:09:00Z">
        <w:r w:rsidR="00A74914">
          <w:rPr>
            <w:rFonts w:ascii="TH SarabunPSK" w:hAnsi="TH SarabunPSK" w:cs="TH SarabunPSK" w:hint="cs"/>
            <w:sz w:val="32"/>
            <w:szCs w:val="32"/>
            <w:cs/>
          </w:rPr>
          <w:t>ใน</w:t>
        </w:r>
      </w:ins>
      <w:del w:id="44" w:author="Windows User" w:date="2017-06-28T18:08:00Z">
        <w:r w:rsidRPr="009030CD" w:rsidDel="00A74914">
          <w:rPr>
            <w:rFonts w:ascii="TH SarabunPSK" w:hAnsi="TH SarabunPSK" w:cs="TH SarabunPSK"/>
            <w:sz w:val="32"/>
            <w:szCs w:val="32"/>
            <w:cs/>
          </w:rPr>
          <w:delText>แยกตามประสิทธิภาพตาม</w:delText>
        </w:r>
      </w:del>
      <w:r w:rsidRPr="009030CD">
        <w:rPr>
          <w:rFonts w:ascii="TH SarabunPSK" w:hAnsi="TH SarabunPSK" w:cs="TH SarabunPSK"/>
          <w:sz w:val="32"/>
          <w:szCs w:val="32"/>
          <w:cs/>
        </w:rPr>
        <w:t>กลุ่มเครื่องมือย่อย</w:t>
      </w:r>
      <w:ins w:id="45" w:author="Windows User" w:date="2017-06-28T18:09:00Z">
        <w:r w:rsidR="00A74914">
          <w:rPr>
            <w:rFonts w:ascii="TH SarabunPSK" w:hAnsi="TH SarabunPSK" w:cs="TH SarabunPSK" w:hint="cs"/>
            <w:sz w:val="32"/>
            <w:szCs w:val="32"/>
            <w:cs/>
          </w:rPr>
          <w:t>เดียวกัน</w:t>
        </w:r>
      </w:ins>
    </w:p>
    <w:p w:rsidR="00B76389" w:rsidRPr="00A74914" w:rsidRDefault="00B76389" w:rsidP="00A74914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  <w:rPrChange w:id="46" w:author="Windows User" w:date="2017-06-28T18:10:00Z">
            <w:rPr>
              <w:rFonts w:ascii="TH SarabunPSK" w:hAnsi="TH SarabunPSK" w:cs="TH SarabunPSK" w:hint="cs"/>
              <w:sz w:val="32"/>
              <w:szCs w:val="32"/>
              <w:cs/>
            </w:rPr>
          </w:rPrChange>
        </w:rPr>
        <w:pPrChange w:id="47" w:author="Windows User" w:date="2017-06-28T18:10:00Z">
          <w:pPr>
            <w:ind w:firstLine="720"/>
          </w:pPr>
        </w:pPrChange>
      </w:pPr>
      <w:r w:rsidRPr="009030CD">
        <w:rPr>
          <w:rFonts w:ascii="TH SarabunPSK" w:hAnsi="TH SarabunPSK" w:cs="TH SarabunPSK"/>
          <w:sz w:val="32"/>
          <w:szCs w:val="32"/>
        </w:rPr>
        <w:t xml:space="preserve">NA </w:t>
      </w:r>
      <w:r w:rsidRPr="009030CD">
        <w:rPr>
          <w:rFonts w:ascii="TH SarabunPSK" w:hAnsi="TH SarabunPSK" w:cs="TH SarabunPSK"/>
          <w:sz w:val="32"/>
          <w:szCs w:val="32"/>
          <w:cs/>
        </w:rPr>
        <w:t xml:space="preserve">ในตารางคือจำนวนสมาชิกที่เป็น </w:t>
      </w:r>
      <w:r w:rsidRPr="009030CD">
        <w:rPr>
          <w:rFonts w:ascii="TH SarabunPSK" w:hAnsi="TH SarabunPSK" w:cs="TH SarabunPSK"/>
          <w:sz w:val="32"/>
          <w:szCs w:val="32"/>
        </w:rPr>
        <w:t xml:space="preserve">outlier </w:t>
      </w:r>
      <w:del w:id="48" w:author="Windows User" w:date="2017-06-28T18:09:00Z">
        <w:r w:rsidRPr="009030CD" w:rsidDel="00A74914">
          <w:rPr>
            <w:rFonts w:ascii="TH SarabunPSK" w:hAnsi="TH SarabunPSK" w:cs="TH SarabunPSK"/>
            <w:sz w:val="32"/>
            <w:szCs w:val="32"/>
            <w:cs/>
          </w:rPr>
          <w:delText>รวมกับ</w:delText>
        </w:r>
      </w:del>
      <w:ins w:id="49" w:author="Windows User" w:date="2017-06-28T18:09:00Z">
        <w:r w:rsidR="00A74914">
          <w:rPr>
            <w:rFonts w:ascii="TH SarabunPSK" w:hAnsi="TH SarabunPSK" w:cs="TH SarabunPSK" w:hint="cs"/>
            <w:sz w:val="32"/>
            <w:szCs w:val="32"/>
            <w:cs/>
          </w:rPr>
          <w:t>หรือ</w:t>
        </w:r>
      </w:ins>
      <w:r w:rsidRPr="009030CD">
        <w:rPr>
          <w:rFonts w:ascii="TH SarabunPSK" w:hAnsi="TH SarabunPSK" w:cs="TH SarabunPSK"/>
          <w:sz w:val="32"/>
          <w:szCs w:val="32"/>
          <w:cs/>
        </w:rPr>
        <w:t>จำนวนสมาชิกที่</w:t>
      </w:r>
      <w:del w:id="50" w:author="Windows User" w:date="2017-06-28T18:09:00Z">
        <w:r w:rsidRPr="009030CD" w:rsidDel="00A74914">
          <w:rPr>
            <w:rFonts w:ascii="TH SarabunPSK" w:hAnsi="TH SarabunPSK" w:cs="TH SarabunPSK"/>
            <w:sz w:val="32"/>
            <w:szCs w:val="32"/>
            <w:cs/>
          </w:rPr>
          <w:delText>ไม่มี</w:delText>
        </w:r>
      </w:del>
      <w:ins w:id="51" w:author="Windows User" w:date="2017-06-28T18:09:00Z">
        <w:r w:rsidR="00A74914">
          <w:rPr>
            <w:rFonts w:ascii="TH SarabunPSK" w:hAnsi="TH SarabunPSK" w:cs="TH SarabunPSK" w:hint="cs"/>
            <w:sz w:val="32"/>
            <w:szCs w:val="32"/>
            <w:cs/>
          </w:rPr>
          <w:t>ส่ง</w:t>
        </w:r>
      </w:ins>
      <w:r w:rsidRPr="009030CD">
        <w:rPr>
          <w:rFonts w:ascii="TH SarabunPSK" w:hAnsi="TH SarabunPSK" w:cs="TH SarabunPSK"/>
          <w:sz w:val="32"/>
          <w:szCs w:val="32"/>
          <w:cs/>
        </w:rPr>
        <w:t xml:space="preserve">ผลการทดสอบกลับมาที่โครงการฯ </w:t>
      </w:r>
      <w:ins w:id="52" w:author="Windows User" w:date="2017-06-28T18:09:00Z">
        <w:r w:rsidR="00A74914">
          <w:rPr>
            <w:rFonts w:ascii="TH SarabunPSK" w:hAnsi="TH SarabunPSK" w:cs="TH SarabunPSK" w:hint="cs"/>
            <w:sz w:val="32"/>
            <w:szCs w:val="32"/>
            <w:cs/>
          </w:rPr>
          <w:t xml:space="preserve">หรือจากกลุ่มเครื่งอมือย่อยที่มีจำนวนสมาชิกน้อยกว่า </w:t>
        </w:r>
      </w:ins>
      <w:ins w:id="53" w:author="Windows User" w:date="2017-06-28T18:10:00Z">
        <w:r w:rsidR="00A74914">
          <w:rPr>
            <w:rFonts w:ascii="TH SarabunPSK" w:hAnsi="TH SarabunPSK" w:cs="TH SarabunPSK"/>
            <w:sz w:val="32"/>
            <w:szCs w:val="32"/>
          </w:rPr>
          <w:t xml:space="preserve">5 </w:t>
        </w:r>
        <w:r w:rsidR="00A74914">
          <w:rPr>
            <w:rFonts w:ascii="TH SarabunPSK" w:hAnsi="TH SarabunPSK" w:cs="TH SarabunPSK" w:hint="cs"/>
            <w:sz w:val="32"/>
            <w:szCs w:val="32"/>
            <w:cs/>
          </w:rPr>
          <w:t>ราย</w:t>
        </w:r>
      </w:ins>
    </w:p>
    <w:p w:rsidR="00B76389" w:rsidRPr="009030CD" w:rsidDel="00A74914" w:rsidRDefault="00B76389" w:rsidP="00A74914">
      <w:pPr>
        <w:rPr>
          <w:del w:id="54" w:author="Windows User" w:date="2017-06-28T18:11:00Z"/>
          <w:rFonts w:ascii="TH SarabunPSK" w:hAnsi="TH SarabunPSK" w:cs="TH SarabunPSK" w:hint="cs"/>
          <w:sz w:val="32"/>
          <w:szCs w:val="32"/>
        </w:rPr>
        <w:pPrChange w:id="55" w:author="Windows User" w:date="2017-06-28T18:11:00Z">
          <w:pPr>
            <w:ind w:firstLine="720"/>
          </w:pPr>
        </w:pPrChange>
      </w:pPr>
    </w:p>
    <w:p w:rsidR="00EB5F57" w:rsidRPr="009030CD" w:rsidRDefault="00EB5F57" w:rsidP="00A74914">
      <w:pPr>
        <w:ind w:firstLine="720"/>
        <w:rPr>
          <w:rFonts w:ascii="TH SarabunPSK" w:hAnsi="TH SarabunPSK" w:cs="TH SarabunPSK"/>
          <w:sz w:val="36"/>
          <w:szCs w:val="36"/>
          <w:cs/>
        </w:rPr>
        <w:pPrChange w:id="56" w:author="Windows User" w:date="2017-06-28T18:11:00Z">
          <w:pPr>
            <w:ind w:firstLine="720"/>
          </w:pPr>
        </w:pPrChange>
      </w:pPr>
    </w:p>
    <w:sectPr w:rsidR="00EB5F57" w:rsidRPr="009030CD" w:rsidSect="00EB5F5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57"/>
    <w:rsid w:val="004839D2"/>
    <w:rsid w:val="00846156"/>
    <w:rsid w:val="008941D8"/>
    <w:rsid w:val="009030CD"/>
    <w:rsid w:val="00A74914"/>
    <w:rsid w:val="00B76389"/>
    <w:rsid w:val="00EB5F57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EF45"/>
  <w15:docId w15:val="{9F6D0905-70AA-4B81-970E-B878909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2017-06-28T02:37:00Z</dcterms:created>
  <dcterms:modified xsi:type="dcterms:W3CDTF">2017-06-28T11:12:00Z</dcterms:modified>
</cp:coreProperties>
</file>